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EA610A" w14:textId="4092B5B2" w:rsidR="005014AA" w:rsidRDefault="00607FD4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Mental Health: Anxiety Disorders</w:t>
      </w:r>
    </w:p>
    <w:p w14:paraId="0D99B68B" w14:textId="77777777" w:rsidR="001D0653" w:rsidRDefault="001D0653">
      <w:pPr>
        <w:rPr>
          <w:rFonts w:ascii="Calibri" w:eastAsia="Calibri" w:hAnsi="Calibri" w:cs="Calibri"/>
          <w:b/>
        </w:rPr>
      </w:pPr>
    </w:p>
    <w:p w14:paraId="6685EFF3" w14:textId="77777777" w:rsidR="005014AA" w:rsidRDefault="005014AA">
      <w:pPr>
        <w:rPr>
          <w:rFonts w:ascii="Calibri" w:eastAsia="Calibri" w:hAnsi="Calibri" w:cs="Calibri"/>
        </w:rPr>
      </w:pPr>
    </w:p>
    <w:p w14:paraId="3B5334A4" w14:textId="39B9031D" w:rsidR="005014AA" w:rsidRDefault="003B08B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5xMC, 5xT/F, </w:t>
      </w:r>
      <w:r w:rsidR="00607FD4">
        <w:rPr>
          <w:rFonts w:ascii="Calibri" w:eastAsia="Calibri" w:hAnsi="Calibri" w:cs="Calibri"/>
          <w:b/>
        </w:rPr>
        <w:t>5</w:t>
      </w:r>
      <w:r>
        <w:rPr>
          <w:rFonts w:ascii="Calibri" w:eastAsia="Calibri" w:hAnsi="Calibri" w:cs="Calibri"/>
          <w:b/>
        </w:rPr>
        <w:t>xFG</w:t>
      </w:r>
    </w:p>
    <w:p w14:paraId="0217389F" w14:textId="77777777" w:rsidR="005014AA" w:rsidRDefault="005014AA">
      <w:pPr>
        <w:rPr>
          <w:rFonts w:ascii="Calibri" w:eastAsia="Calibri" w:hAnsi="Calibri" w:cs="Calibri"/>
        </w:rPr>
      </w:pPr>
    </w:p>
    <w:p w14:paraId="7587870D" w14:textId="6A071BBB" w:rsidR="009270A6" w:rsidRPr="009270A6" w:rsidRDefault="003B08BB" w:rsidP="009270A6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Multiple </w:t>
      </w:r>
      <w:proofErr w:type="gramStart"/>
      <w:r>
        <w:rPr>
          <w:rFonts w:ascii="Calibri" w:eastAsia="Calibri" w:hAnsi="Calibri" w:cs="Calibri"/>
          <w:b/>
        </w:rPr>
        <w:t>Choice</w:t>
      </w:r>
      <w:proofErr w:type="gramEnd"/>
      <w:r>
        <w:rPr>
          <w:rFonts w:ascii="Calibri" w:eastAsia="Calibri" w:hAnsi="Calibri" w:cs="Calibri"/>
          <w:b/>
        </w:rPr>
        <w:t xml:space="preserve"> </w:t>
      </w:r>
    </w:p>
    <w:p w14:paraId="2DC7E01F" w14:textId="734C4417" w:rsidR="005B493B" w:rsidRDefault="005B493B">
      <w:pPr>
        <w:rPr>
          <w:rFonts w:ascii="Calibri" w:eastAsia="Calibri" w:hAnsi="Calibri" w:cs="Calibri"/>
          <w:color w:val="000000"/>
        </w:rPr>
      </w:pPr>
    </w:p>
    <w:p w14:paraId="1DC6FF44" w14:textId="01959784" w:rsidR="005667B0" w:rsidRPr="005667B0" w:rsidRDefault="005667B0" w:rsidP="005667B0">
      <w:pPr>
        <w:rPr>
          <w:rFonts w:ascii="Calibri" w:eastAsia="Calibri" w:hAnsi="Calibri" w:cs="Calibri"/>
          <w:color w:val="000000"/>
        </w:rPr>
      </w:pPr>
      <w:r w:rsidRPr="00BF2693">
        <w:rPr>
          <w:rFonts w:ascii="Calibri" w:eastAsia="Calibri" w:hAnsi="Calibri" w:cs="Calibri"/>
          <w:color w:val="000000"/>
          <w:highlight w:val="cyan"/>
        </w:rPr>
        <w:t>The Fight and Flight response is primarily designed to:</w:t>
      </w:r>
    </w:p>
    <w:p w14:paraId="653C3BB1" w14:textId="13394621" w:rsidR="005667B0" w:rsidRPr="00BF2693" w:rsidRDefault="005667B0" w:rsidP="005667B0">
      <w:pPr>
        <w:rPr>
          <w:rFonts w:ascii="Calibri" w:eastAsia="Calibri" w:hAnsi="Calibri" w:cs="Calibri"/>
          <w:color w:val="000000"/>
          <w:highlight w:val="yellow"/>
        </w:rPr>
      </w:pPr>
      <w:r w:rsidRPr="00BF2693">
        <w:rPr>
          <w:rFonts w:ascii="Calibri" w:eastAsia="Calibri" w:hAnsi="Calibri" w:cs="Calibri"/>
          <w:color w:val="000000"/>
          <w:highlight w:val="yellow"/>
        </w:rPr>
        <w:t>Prepare the body to flee or attack</w:t>
      </w:r>
    </w:p>
    <w:p w14:paraId="52CAD954" w14:textId="2B57DAA2" w:rsidR="005667B0" w:rsidRPr="005667B0" w:rsidRDefault="005667B0" w:rsidP="005667B0">
      <w:pPr>
        <w:rPr>
          <w:rFonts w:ascii="Calibri" w:eastAsia="Calibri" w:hAnsi="Calibri" w:cs="Calibri"/>
          <w:color w:val="000000"/>
        </w:rPr>
      </w:pPr>
      <w:r w:rsidRPr="005667B0">
        <w:rPr>
          <w:rFonts w:ascii="Calibri" w:eastAsia="Calibri" w:hAnsi="Calibri" w:cs="Calibri"/>
          <w:color w:val="000000"/>
        </w:rPr>
        <w:t>Increase hunger so you have more energy</w:t>
      </w:r>
    </w:p>
    <w:p w14:paraId="4FDD200A" w14:textId="04364324" w:rsidR="005667B0" w:rsidRDefault="005667B0" w:rsidP="005667B0">
      <w:pPr>
        <w:rPr>
          <w:rFonts w:ascii="Calibri" w:eastAsia="Calibri" w:hAnsi="Calibri" w:cs="Calibri"/>
          <w:color w:val="000000"/>
        </w:rPr>
      </w:pPr>
      <w:r w:rsidRPr="005667B0">
        <w:rPr>
          <w:rFonts w:ascii="Calibri" w:eastAsia="Calibri" w:hAnsi="Calibri" w:cs="Calibri"/>
          <w:color w:val="000000"/>
        </w:rPr>
        <w:t>Increase your sense of hearing so that you can hear someone approaching</w:t>
      </w:r>
    </w:p>
    <w:p w14:paraId="65B269A9" w14:textId="77777777" w:rsidR="005667B0" w:rsidRDefault="005667B0">
      <w:pPr>
        <w:rPr>
          <w:rFonts w:ascii="Calibri" w:eastAsia="Calibri" w:hAnsi="Calibri" w:cs="Calibri"/>
          <w:color w:val="000000"/>
        </w:rPr>
      </w:pPr>
    </w:p>
    <w:p w14:paraId="1EE40152" w14:textId="62A91355" w:rsidR="005B493B" w:rsidRDefault="005B493B">
      <w:pPr>
        <w:rPr>
          <w:rFonts w:ascii="Calibri" w:eastAsia="Calibri" w:hAnsi="Calibri" w:cs="Calibri"/>
          <w:color w:val="000000"/>
        </w:rPr>
      </w:pPr>
      <w:r w:rsidRPr="00CA4188">
        <w:rPr>
          <w:rFonts w:ascii="Calibri" w:eastAsia="Calibri" w:hAnsi="Calibri" w:cs="Calibri"/>
          <w:color w:val="000000"/>
          <w:highlight w:val="cyan"/>
        </w:rPr>
        <w:t xml:space="preserve">The signs and symptoms of anxiety disorders maybe </w:t>
      </w:r>
      <w:r w:rsidR="00A6142D" w:rsidRPr="00CA4188">
        <w:rPr>
          <w:rFonts w:ascii="Calibri" w:eastAsia="Calibri" w:hAnsi="Calibri" w:cs="Calibri"/>
          <w:color w:val="000000"/>
          <w:highlight w:val="cyan"/>
        </w:rPr>
        <w:t>categorised</w:t>
      </w:r>
      <w:r w:rsidRPr="00CA4188">
        <w:rPr>
          <w:rFonts w:ascii="Calibri" w:eastAsia="Calibri" w:hAnsi="Calibri" w:cs="Calibri"/>
          <w:color w:val="000000"/>
          <w:highlight w:val="cyan"/>
        </w:rPr>
        <w:t xml:space="preserve"> as:</w:t>
      </w:r>
    </w:p>
    <w:p w14:paraId="004F13CA" w14:textId="52E2CEA7" w:rsidR="005B493B" w:rsidRDefault="00A6142D">
      <w:pPr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physical</w:t>
      </w:r>
      <w:proofErr w:type="gramEnd"/>
    </w:p>
    <w:p w14:paraId="0DDDCC42" w14:textId="10D2900D" w:rsidR="00A6142D" w:rsidRDefault="00A6142D">
      <w:pPr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psychological</w:t>
      </w:r>
      <w:proofErr w:type="gramEnd"/>
    </w:p>
    <w:p w14:paraId="6585430C" w14:textId="60F5BC43" w:rsidR="00A6142D" w:rsidRDefault="00A6142D">
      <w:pPr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cognitive</w:t>
      </w:r>
      <w:proofErr w:type="gramEnd"/>
      <w:r>
        <w:rPr>
          <w:rFonts w:ascii="Calibri" w:eastAsia="Calibri" w:hAnsi="Calibri" w:cs="Calibri"/>
          <w:color w:val="000000"/>
        </w:rPr>
        <w:t xml:space="preserve"> </w:t>
      </w:r>
    </w:p>
    <w:p w14:paraId="57B10E1E" w14:textId="1DF37DC1" w:rsidR="00A6142D" w:rsidRDefault="00A6142D">
      <w:pPr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behavioural</w:t>
      </w:r>
      <w:proofErr w:type="gramEnd"/>
    </w:p>
    <w:p w14:paraId="3242D245" w14:textId="7A180823" w:rsidR="00A6142D" w:rsidRDefault="00A6142D">
      <w:pPr>
        <w:rPr>
          <w:rFonts w:ascii="Calibri" w:eastAsia="Calibri" w:hAnsi="Calibri" w:cs="Calibri"/>
          <w:color w:val="000000"/>
        </w:rPr>
      </w:pPr>
      <w:proofErr w:type="gramStart"/>
      <w:r w:rsidRPr="00A6142D">
        <w:rPr>
          <w:rFonts w:ascii="Calibri" w:eastAsia="Calibri" w:hAnsi="Calibri" w:cs="Calibri"/>
          <w:color w:val="000000"/>
          <w:highlight w:val="yellow"/>
        </w:rPr>
        <w:t>all</w:t>
      </w:r>
      <w:proofErr w:type="gramEnd"/>
      <w:r w:rsidRPr="00A6142D">
        <w:rPr>
          <w:rFonts w:ascii="Calibri" w:eastAsia="Calibri" w:hAnsi="Calibri" w:cs="Calibri"/>
          <w:color w:val="000000"/>
          <w:highlight w:val="yellow"/>
        </w:rPr>
        <w:t xml:space="preserve"> of the other answers</w:t>
      </w:r>
      <w:r>
        <w:rPr>
          <w:rFonts w:ascii="Calibri" w:eastAsia="Calibri" w:hAnsi="Calibri" w:cs="Calibri"/>
          <w:color w:val="000000"/>
        </w:rPr>
        <w:t xml:space="preserve"> </w:t>
      </w:r>
    </w:p>
    <w:p w14:paraId="7075F3D3" w14:textId="7817C6E8" w:rsidR="00A6142D" w:rsidRDefault="00A6142D">
      <w:pPr>
        <w:rPr>
          <w:rFonts w:ascii="Calibri" w:eastAsia="Calibri" w:hAnsi="Calibri" w:cs="Calibri"/>
          <w:color w:val="000000"/>
        </w:rPr>
      </w:pPr>
    </w:p>
    <w:p w14:paraId="3D3D5D58" w14:textId="2D106F8B" w:rsidR="00A6142D" w:rsidRDefault="00145A36">
      <w:pPr>
        <w:rPr>
          <w:rFonts w:ascii="Calibri" w:eastAsia="Calibri" w:hAnsi="Calibri" w:cs="Calibri"/>
          <w:color w:val="000000"/>
        </w:rPr>
      </w:pPr>
      <w:r w:rsidRPr="00625694">
        <w:rPr>
          <w:rFonts w:ascii="Calibri" w:eastAsia="Calibri" w:hAnsi="Calibri" w:cs="Calibri"/>
          <w:color w:val="000000"/>
          <w:highlight w:val="cyan"/>
        </w:rPr>
        <w:t xml:space="preserve">If an individual experiences a consistent lack of sleep, poor appetite and isolates </w:t>
      </w:r>
      <w:proofErr w:type="gramStart"/>
      <w:r w:rsidRPr="00625694">
        <w:rPr>
          <w:rFonts w:ascii="Calibri" w:eastAsia="Calibri" w:hAnsi="Calibri" w:cs="Calibri"/>
          <w:color w:val="000000"/>
          <w:highlight w:val="cyan"/>
        </w:rPr>
        <w:t>themselves</w:t>
      </w:r>
      <w:proofErr w:type="gramEnd"/>
      <w:r>
        <w:rPr>
          <w:rFonts w:ascii="Calibri" w:eastAsia="Calibri" w:hAnsi="Calibri" w:cs="Calibri"/>
          <w:color w:val="000000"/>
        </w:rPr>
        <w:t>:</w:t>
      </w:r>
    </w:p>
    <w:p w14:paraId="62A62A0B" w14:textId="150ED0FB" w:rsidR="00145A36" w:rsidRDefault="00145A36">
      <w:pPr>
        <w:rPr>
          <w:rFonts w:ascii="Calibri" w:eastAsia="Calibri" w:hAnsi="Calibri" w:cs="Calibri"/>
          <w:color w:val="000000"/>
        </w:rPr>
      </w:pPr>
      <w:proofErr w:type="gramStart"/>
      <w:r w:rsidRPr="00145A36">
        <w:rPr>
          <w:rFonts w:ascii="Calibri" w:eastAsia="Calibri" w:hAnsi="Calibri" w:cs="Calibri"/>
          <w:color w:val="000000"/>
          <w:highlight w:val="yellow"/>
        </w:rPr>
        <w:t>this</w:t>
      </w:r>
      <w:proofErr w:type="gramEnd"/>
      <w:r w:rsidRPr="00145A36">
        <w:rPr>
          <w:rFonts w:ascii="Calibri" w:eastAsia="Calibri" w:hAnsi="Calibri" w:cs="Calibri"/>
          <w:color w:val="000000"/>
          <w:highlight w:val="yellow"/>
        </w:rPr>
        <w:t xml:space="preserve"> could indicate an anxiety disorder</w:t>
      </w:r>
    </w:p>
    <w:p w14:paraId="474F7C97" w14:textId="1DF0C44F" w:rsidR="00145A36" w:rsidRDefault="00145A36">
      <w:pPr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it</w:t>
      </w:r>
      <w:proofErr w:type="gramEnd"/>
      <w:r>
        <w:rPr>
          <w:rFonts w:ascii="Calibri" w:eastAsia="Calibri" w:hAnsi="Calibri" w:cs="Calibri"/>
          <w:color w:val="000000"/>
        </w:rPr>
        <w:t xml:space="preserve"> is unlikely to indicate an anxiety disorder</w:t>
      </w:r>
    </w:p>
    <w:p w14:paraId="326F01A9" w14:textId="3771FB70" w:rsidR="00145A36" w:rsidRDefault="00145A36">
      <w:pPr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cognitive</w:t>
      </w:r>
      <w:proofErr w:type="gramEnd"/>
      <w:r>
        <w:rPr>
          <w:rFonts w:ascii="Calibri" w:eastAsia="Calibri" w:hAnsi="Calibri" w:cs="Calibri"/>
          <w:color w:val="000000"/>
        </w:rPr>
        <w:t xml:space="preserve"> behavioural therapy is urgently required</w:t>
      </w:r>
    </w:p>
    <w:p w14:paraId="66EA7ADB" w14:textId="77777777" w:rsidR="00145A36" w:rsidRDefault="00145A36">
      <w:pPr>
        <w:rPr>
          <w:rFonts w:ascii="Calibri" w:eastAsia="Calibri" w:hAnsi="Calibri" w:cs="Calibri"/>
          <w:color w:val="000000"/>
        </w:rPr>
      </w:pPr>
    </w:p>
    <w:p w14:paraId="6DD36C07" w14:textId="5F230186" w:rsidR="00A6142D" w:rsidRDefault="00A6142D">
      <w:pPr>
        <w:rPr>
          <w:rFonts w:ascii="Calibri" w:eastAsia="Calibri" w:hAnsi="Calibri" w:cs="Calibri"/>
          <w:color w:val="000000"/>
        </w:rPr>
      </w:pPr>
      <w:r w:rsidRPr="00625694">
        <w:rPr>
          <w:rFonts w:ascii="Calibri" w:eastAsia="Calibri" w:hAnsi="Calibri" w:cs="Calibri"/>
          <w:color w:val="000000"/>
          <w:highlight w:val="cyan"/>
        </w:rPr>
        <w:t>Identifying the signs and symptoms of a person’s anxiety is:</w:t>
      </w:r>
    </w:p>
    <w:p w14:paraId="01817C8C" w14:textId="5169E710" w:rsidR="00A6142D" w:rsidRPr="00FA1907" w:rsidRDefault="00A6142D">
      <w:pPr>
        <w:rPr>
          <w:rFonts w:ascii="Calibri" w:eastAsia="Calibri" w:hAnsi="Calibri" w:cs="Calibri"/>
          <w:color w:val="FF0000"/>
        </w:rPr>
      </w:pPr>
      <w:proofErr w:type="gramStart"/>
      <w:r w:rsidRPr="00A6142D">
        <w:rPr>
          <w:rFonts w:ascii="Calibri" w:eastAsia="Calibri" w:hAnsi="Calibri" w:cs="Calibri"/>
          <w:color w:val="000000"/>
          <w:highlight w:val="yellow"/>
        </w:rPr>
        <w:t>vital</w:t>
      </w:r>
      <w:proofErr w:type="gramEnd"/>
      <w:r w:rsidRPr="00A6142D">
        <w:rPr>
          <w:rFonts w:ascii="Calibri" w:eastAsia="Calibri" w:hAnsi="Calibri" w:cs="Calibri"/>
          <w:color w:val="000000"/>
          <w:highlight w:val="yellow"/>
        </w:rPr>
        <w:t xml:space="preserve"> for </w:t>
      </w:r>
      <w:r>
        <w:rPr>
          <w:rFonts w:ascii="Calibri" w:eastAsia="Calibri" w:hAnsi="Calibri" w:cs="Calibri"/>
          <w:color w:val="000000"/>
          <w:highlight w:val="yellow"/>
        </w:rPr>
        <w:t>e</w:t>
      </w:r>
      <w:r w:rsidRPr="00A6142D">
        <w:rPr>
          <w:rFonts w:ascii="Calibri" w:eastAsia="Calibri" w:hAnsi="Calibri" w:cs="Calibri"/>
          <w:color w:val="000000"/>
          <w:highlight w:val="yellow"/>
        </w:rPr>
        <w:t>nsuring person centred care delivery</w:t>
      </w:r>
      <w:r>
        <w:rPr>
          <w:rFonts w:ascii="Calibri" w:eastAsia="Calibri" w:hAnsi="Calibri" w:cs="Calibri"/>
          <w:color w:val="000000"/>
        </w:rPr>
        <w:t xml:space="preserve"> </w:t>
      </w:r>
    </w:p>
    <w:p w14:paraId="54249F9E" w14:textId="376710DA" w:rsidR="00A6142D" w:rsidRDefault="00A6142D">
      <w:pPr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unlikely</w:t>
      </w:r>
      <w:proofErr w:type="gramEnd"/>
      <w:r>
        <w:rPr>
          <w:rFonts w:ascii="Calibri" w:eastAsia="Calibri" w:hAnsi="Calibri" w:cs="Calibri"/>
          <w:color w:val="000000"/>
        </w:rPr>
        <w:t xml:space="preserve"> to affect care delivery</w:t>
      </w:r>
    </w:p>
    <w:p w14:paraId="07FE4767" w14:textId="470945BE" w:rsidR="00A6142D" w:rsidRDefault="00A6142D">
      <w:pPr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irrelevant</w:t>
      </w:r>
      <w:proofErr w:type="gramEnd"/>
      <w:r>
        <w:rPr>
          <w:rFonts w:ascii="Calibri" w:eastAsia="Calibri" w:hAnsi="Calibri" w:cs="Calibri"/>
          <w:color w:val="000000"/>
        </w:rPr>
        <w:t xml:space="preserve"> to supporting an individual’s needs</w:t>
      </w:r>
    </w:p>
    <w:p w14:paraId="49C560DD" w14:textId="3421EC22" w:rsidR="00A6142D" w:rsidRDefault="00A6142D">
      <w:pPr>
        <w:rPr>
          <w:rFonts w:ascii="Calibri" w:eastAsia="Calibri" w:hAnsi="Calibri" w:cs="Calibri"/>
          <w:color w:val="000000"/>
        </w:rPr>
      </w:pPr>
    </w:p>
    <w:p w14:paraId="0414DF15" w14:textId="25038F6D" w:rsidR="00145A36" w:rsidRDefault="00145A36">
      <w:pPr>
        <w:rPr>
          <w:rFonts w:ascii="Calibri" w:eastAsia="Calibri" w:hAnsi="Calibri" w:cs="Calibri"/>
          <w:color w:val="000000"/>
        </w:rPr>
      </w:pPr>
      <w:r w:rsidRPr="00625694">
        <w:rPr>
          <w:rFonts w:ascii="Calibri" w:eastAsia="Calibri" w:hAnsi="Calibri" w:cs="Calibri"/>
          <w:color w:val="000000"/>
          <w:highlight w:val="cyan"/>
        </w:rPr>
        <w:t>An older person may experience a level of anxiety:</w:t>
      </w:r>
    </w:p>
    <w:p w14:paraId="02B51300" w14:textId="6726489C" w:rsidR="00145A36" w:rsidRDefault="00145A36">
      <w:pPr>
        <w:rPr>
          <w:rFonts w:ascii="Calibri" w:eastAsia="Calibri" w:hAnsi="Calibri" w:cs="Calibri"/>
          <w:color w:val="FF0000"/>
        </w:rPr>
      </w:pPr>
      <w:proofErr w:type="gramStart"/>
      <w:r>
        <w:rPr>
          <w:rFonts w:ascii="Calibri" w:eastAsia="Calibri" w:hAnsi="Calibri" w:cs="Calibri"/>
          <w:color w:val="000000"/>
        </w:rPr>
        <w:t>when</w:t>
      </w:r>
      <w:proofErr w:type="gramEnd"/>
      <w:r>
        <w:rPr>
          <w:rFonts w:ascii="Calibri" w:eastAsia="Calibri" w:hAnsi="Calibri" w:cs="Calibri"/>
          <w:color w:val="000000"/>
        </w:rPr>
        <w:t xml:space="preserve"> first moving into a care home</w:t>
      </w:r>
    </w:p>
    <w:p w14:paraId="55DD49BF" w14:textId="34924A66" w:rsidR="00145A36" w:rsidRPr="00145A36" w:rsidRDefault="00145A36">
      <w:pPr>
        <w:rPr>
          <w:rFonts w:ascii="Calibri" w:eastAsia="Calibri" w:hAnsi="Calibri" w:cs="Calibri"/>
        </w:rPr>
      </w:pPr>
      <w:proofErr w:type="gramStart"/>
      <w:r w:rsidRPr="00145A36">
        <w:rPr>
          <w:rFonts w:ascii="Calibri" w:eastAsia="Calibri" w:hAnsi="Calibri" w:cs="Calibri"/>
        </w:rPr>
        <w:t>after</w:t>
      </w:r>
      <w:proofErr w:type="gramEnd"/>
      <w:r w:rsidRPr="00145A36">
        <w:rPr>
          <w:rFonts w:ascii="Calibri" w:eastAsia="Calibri" w:hAnsi="Calibri" w:cs="Calibri"/>
        </w:rPr>
        <w:t xml:space="preserve"> suffering a fall or ill health</w:t>
      </w:r>
    </w:p>
    <w:p w14:paraId="5D503169" w14:textId="6B5C2B7E" w:rsidR="00145A36" w:rsidRPr="00145A36" w:rsidRDefault="00145A36">
      <w:pPr>
        <w:rPr>
          <w:rFonts w:ascii="Calibri" w:eastAsia="Calibri" w:hAnsi="Calibri" w:cs="Calibri"/>
        </w:rPr>
      </w:pPr>
      <w:proofErr w:type="gramStart"/>
      <w:r w:rsidRPr="00145A36">
        <w:rPr>
          <w:rFonts w:ascii="Calibri" w:eastAsia="Calibri" w:hAnsi="Calibri" w:cs="Calibri"/>
        </w:rPr>
        <w:t>when</w:t>
      </w:r>
      <w:proofErr w:type="gramEnd"/>
      <w:r w:rsidRPr="00145A36">
        <w:rPr>
          <w:rFonts w:ascii="Calibri" w:eastAsia="Calibri" w:hAnsi="Calibri" w:cs="Calibri"/>
        </w:rPr>
        <w:t xml:space="preserve"> living with a cognitive impairment</w:t>
      </w:r>
    </w:p>
    <w:p w14:paraId="33EF8002" w14:textId="7B2E0EDB" w:rsidR="00145A36" w:rsidRPr="00145A36" w:rsidRDefault="00145A36">
      <w:pPr>
        <w:rPr>
          <w:rFonts w:ascii="Calibri" w:eastAsia="Calibri" w:hAnsi="Calibri" w:cs="Calibri"/>
        </w:rPr>
      </w:pPr>
      <w:proofErr w:type="gramStart"/>
      <w:r w:rsidRPr="00145A36">
        <w:rPr>
          <w:rFonts w:ascii="Calibri" w:eastAsia="Calibri" w:hAnsi="Calibri" w:cs="Calibri"/>
          <w:highlight w:val="yellow"/>
        </w:rPr>
        <w:t>all</w:t>
      </w:r>
      <w:proofErr w:type="gramEnd"/>
      <w:r w:rsidRPr="00145A36">
        <w:rPr>
          <w:rFonts w:ascii="Calibri" w:eastAsia="Calibri" w:hAnsi="Calibri" w:cs="Calibri"/>
          <w:highlight w:val="yellow"/>
        </w:rPr>
        <w:t xml:space="preserve"> of the other answers</w:t>
      </w:r>
    </w:p>
    <w:p w14:paraId="0DC6F934" w14:textId="74B6DCB5" w:rsidR="005014AA" w:rsidRDefault="003B08BB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</w:p>
    <w:p w14:paraId="2552F8EA" w14:textId="3E409EE9" w:rsidR="005014AA" w:rsidRDefault="003B08B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True/False </w:t>
      </w:r>
    </w:p>
    <w:p w14:paraId="7B23F2E7" w14:textId="77777777" w:rsidR="005014AA" w:rsidRDefault="005014AA">
      <w:pPr>
        <w:rPr>
          <w:rFonts w:ascii="Calibri" w:eastAsia="Calibri" w:hAnsi="Calibri" w:cs="Calibri"/>
        </w:rPr>
      </w:pPr>
    </w:p>
    <w:p w14:paraId="2D2A8400" w14:textId="172A8358" w:rsidR="005014AA" w:rsidRDefault="009270A6">
      <w:pPr>
        <w:spacing w:line="360" w:lineRule="auto"/>
        <w:rPr>
          <w:rFonts w:ascii="Calibri" w:eastAsia="Calibri" w:hAnsi="Calibri" w:cs="Calibri"/>
        </w:rPr>
      </w:pPr>
      <w:r w:rsidRPr="001117FC">
        <w:rPr>
          <w:rFonts w:ascii="Calibri" w:eastAsia="Calibri" w:hAnsi="Calibri" w:cs="Calibri"/>
          <w:highlight w:val="cyan"/>
        </w:rPr>
        <w:t>Symptoms of anxiety disorders can be debilitating for the person.</w:t>
      </w:r>
      <w:r>
        <w:rPr>
          <w:rFonts w:ascii="Calibri" w:eastAsia="Calibri" w:hAnsi="Calibri" w:cs="Calibri"/>
        </w:rPr>
        <w:t xml:space="preserve"> </w:t>
      </w:r>
      <w:r w:rsidRPr="009270A6">
        <w:rPr>
          <w:rFonts w:ascii="Calibri" w:eastAsia="Calibri" w:hAnsi="Calibri" w:cs="Calibri"/>
          <w:highlight w:val="yellow"/>
        </w:rPr>
        <w:t>True</w:t>
      </w:r>
    </w:p>
    <w:p w14:paraId="091B61E7" w14:textId="0CE2A17E" w:rsidR="005B493B" w:rsidRPr="005B493B" w:rsidRDefault="005B493B">
      <w:pPr>
        <w:rPr>
          <w:rFonts w:ascii="Calibri" w:eastAsia="Calibri" w:hAnsi="Calibri" w:cs="Calibri"/>
        </w:rPr>
      </w:pPr>
      <w:r w:rsidRPr="005B493B">
        <w:rPr>
          <w:rFonts w:ascii="Calibri" w:eastAsia="Calibri" w:hAnsi="Calibri" w:cs="Calibri"/>
        </w:rPr>
        <w:t>It can be difficult for someone to recognise when their anxiety has escalated to problem levels.</w:t>
      </w:r>
      <w:r>
        <w:rPr>
          <w:rFonts w:ascii="Calibri" w:eastAsia="Calibri" w:hAnsi="Calibri" w:cs="Calibri"/>
        </w:rPr>
        <w:t xml:space="preserve"> </w:t>
      </w:r>
      <w:r w:rsidRPr="005B493B">
        <w:rPr>
          <w:rFonts w:ascii="Calibri" w:eastAsia="Calibri" w:hAnsi="Calibri" w:cs="Calibri"/>
          <w:highlight w:val="yellow"/>
        </w:rPr>
        <w:t>TRUE</w:t>
      </w:r>
    </w:p>
    <w:p w14:paraId="3CD0717A" w14:textId="6D5A24AE" w:rsidR="005B493B" w:rsidRDefault="005B493B">
      <w:pPr>
        <w:rPr>
          <w:rFonts w:ascii="Calibri" w:eastAsia="Calibri" w:hAnsi="Calibri" w:cs="Calibri"/>
          <w:b/>
        </w:rPr>
      </w:pPr>
    </w:p>
    <w:p w14:paraId="363E131C" w14:textId="321C0D76" w:rsidR="005B493B" w:rsidRDefault="005B493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You should encourage individuals to</w:t>
      </w:r>
      <w:r w:rsidRPr="005B493B">
        <w:rPr>
          <w:rFonts w:ascii="Calibri" w:eastAsia="Calibri" w:hAnsi="Calibri" w:cs="Calibri"/>
        </w:rPr>
        <w:t xml:space="preserve"> avoid situations that make </w:t>
      </w:r>
      <w:r>
        <w:rPr>
          <w:rFonts w:ascii="Calibri" w:eastAsia="Calibri" w:hAnsi="Calibri" w:cs="Calibri"/>
        </w:rPr>
        <w:t>them</w:t>
      </w:r>
      <w:r w:rsidRPr="005B493B">
        <w:rPr>
          <w:rFonts w:ascii="Calibri" w:eastAsia="Calibri" w:hAnsi="Calibri" w:cs="Calibri"/>
        </w:rPr>
        <w:t xml:space="preserve"> feel anxious rather than seeking </w:t>
      </w:r>
      <w:r w:rsidR="001117FC">
        <w:rPr>
          <w:rFonts w:ascii="Calibri" w:eastAsia="Calibri" w:hAnsi="Calibri" w:cs="Calibri"/>
        </w:rPr>
        <w:t>support</w:t>
      </w:r>
      <w:r w:rsidRPr="005B493B">
        <w:rPr>
          <w:rFonts w:ascii="Calibri" w:eastAsia="Calibri" w:hAnsi="Calibri" w:cs="Calibri"/>
        </w:rPr>
        <w:t xml:space="preserve">. </w:t>
      </w:r>
      <w:r w:rsidRPr="005B493B">
        <w:rPr>
          <w:rFonts w:ascii="Calibri" w:eastAsia="Calibri" w:hAnsi="Calibri" w:cs="Calibri"/>
          <w:highlight w:val="yellow"/>
        </w:rPr>
        <w:t>FALSE</w:t>
      </w:r>
    </w:p>
    <w:p w14:paraId="6686946C" w14:textId="53F8EC51" w:rsidR="005B493B" w:rsidRDefault="005B493B">
      <w:pPr>
        <w:rPr>
          <w:rFonts w:ascii="Calibri" w:eastAsia="Calibri" w:hAnsi="Calibri" w:cs="Calibri"/>
        </w:rPr>
      </w:pPr>
    </w:p>
    <w:p w14:paraId="0101B38A" w14:textId="379765B7" w:rsidR="00A6142D" w:rsidRDefault="00A6142D" w:rsidP="00A6142D">
      <w:pPr>
        <w:rPr>
          <w:rFonts w:ascii="Calibri" w:eastAsia="Calibri" w:hAnsi="Calibri" w:cs="Calibri"/>
          <w:color w:val="000000"/>
        </w:rPr>
      </w:pPr>
      <w:r w:rsidRPr="00A6142D">
        <w:rPr>
          <w:rFonts w:ascii="Calibri" w:eastAsia="Calibri" w:hAnsi="Calibri" w:cs="Calibri"/>
          <w:color w:val="000000"/>
        </w:rPr>
        <w:lastRenderedPageBreak/>
        <w:t>Anxiety disorders can have a genetic component but are also</w:t>
      </w:r>
      <w:r>
        <w:rPr>
          <w:rFonts w:ascii="Calibri" w:eastAsia="Calibri" w:hAnsi="Calibri" w:cs="Calibri"/>
          <w:color w:val="000000"/>
        </w:rPr>
        <w:t xml:space="preserve"> </w:t>
      </w:r>
      <w:r w:rsidRPr="00A6142D">
        <w:rPr>
          <w:rFonts w:ascii="Calibri" w:eastAsia="Calibri" w:hAnsi="Calibri" w:cs="Calibri"/>
          <w:color w:val="000000"/>
        </w:rPr>
        <w:t>triggered by life experiences</w:t>
      </w:r>
      <w:r>
        <w:rPr>
          <w:rFonts w:ascii="Calibri" w:eastAsia="Calibri" w:hAnsi="Calibri" w:cs="Calibri"/>
          <w:color w:val="000000"/>
        </w:rPr>
        <w:t xml:space="preserve">. </w:t>
      </w:r>
      <w:r w:rsidRPr="00A6142D">
        <w:rPr>
          <w:rFonts w:ascii="Calibri" w:eastAsia="Calibri" w:hAnsi="Calibri" w:cs="Calibri"/>
          <w:color w:val="000000"/>
          <w:highlight w:val="yellow"/>
        </w:rPr>
        <w:t>TRUE</w:t>
      </w:r>
    </w:p>
    <w:p w14:paraId="0F8ECDA6" w14:textId="4625F9F1" w:rsidR="005B493B" w:rsidRDefault="005B493B">
      <w:pPr>
        <w:rPr>
          <w:rFonts w:ascii="Calibri" w:eastAsia="Calibri" w:hAnsi="Calibri" w:cs="Calibri"/>
        </w:rPr>
      </w:pPr>
    </w:p>
    <w:p w14:paraId="39F271EF" w14:textId="2EFE9B5F" w:rsidR="00A6142D" w:rsidRPr="005B493B" w:rsidRDefault="00145A36">
      <w:pPr>
        <w:rPr>
          <w:rFonts w:ascii="Calibri" w:eastAsia="Calibri" w:hAnsi="Calibri" w:cs="Calibri"/>
        </w:rPr>
      </w:pPr>
      <w:r w:rsidRPr="00CA4188">
        <w:rPr>
          <w:rFonts w:ascii="Calibri" w:eastAsia="Calibri" w:hAnsi="Calibri" w:cs="Calibri"/>
          <w:highlight w:val="cyan"/>
        </w:rPr>
        <w:t>An individual living with anxiety and not receiving the correct support may feel vulnerable and isolated</w:t>
      </w:r>
      <w:r>
        <w:rPr>
          <w:rFonts w:ascii="Calibri" w:eastAsia="Calibri" w:hAnsi="Calibri" w:cs="Calibri"/>
        </w:rPr>
        <w:t xml:space="preserve">. </w:t>
      </w:r>
      <w:r w:rsidRPr="00145A36">
        <w:rPr>
          <w:rFonts w:ascii="Calibri" w:eastAsia="Calibri" w:hAnsi="Calibri" w:cs="Calibri"/>
          <w:highlight w:val="yellow"/>
        </w:rPr>
        <w:t>TRUE</w:t>
      </w:r>
    </w:p>
    <w:p w14:paraId="0D46A8BC" w14:textId="67DCC4DB" w:rsidR="005B493B" w:rsidRDefault="005B493B">
      <w:pPr>
        <w:rPr>
          <w:rFonts w:ascii="Calibri" w:eastAsia="Calibri" w:hAnsi="Calibri" w:cs="Calibri"/>
          <w:b/>
        </w:rPr>
      </w:pPr>
    </w:p>
    <w:p w14:paraId="1B78E95E" w14:textId="245833CD" w:rsidR="00FA1907" w:rsidRPr="00FA1907" w:rsidRDefault="00FA1907">
      <w:pPr>
        <w:rPr>
          <w:rFonts w:ascii="Calibri" w:eastAsia="Calibri" w:hAnsi="Calibri" w:cs="Calibri"/>
        </w:rPr>
      </w:pPr>
      <w:r w:rsidRPr="00FA1907">
        <w:rPr>
          <w:rFonts w:ascii="Calibri" w:eastAsia="Calibri" w:hAnsi="Calibri" w:cs="Calibri"/>
        </w:rPr>
        <w:t xml:space="preserve">Individuals </w:t>
      </w:r>
      <w:r>
        <w:rPr>
          <w:rFonts w:ascii="Calibri" w:eastAsia="Calibri" w:hAnsi="Calibri" w:cs="Calibri"/>
        </w:rPr>
        <w:t>must</w:t>
      </w:r>
      <w:r w:rsidRPr="00FA1907">
        <w:rPr>
          <w:rFonts w:ascii="Calibri" w:eastAsia="Calibri" w:hAnsi="Calibri" w:cs="Calibri"/>
        </w:rPr>
        <w:t xml:space="preserve"> learn to live with their anxiety as there are no effective treatments.</w:t>
      </w:r>
      <w:r>
        <w:rPr>
          <w:rFonts w:ascii="Calibri" w:eastAsia="Calibri" w:hAnsi="Calibri" w:cs="Calibri"/>
        </w:rPr>
        <w:t xml:space="preserve"> </w:t>
      </w:r>
      <w:r w:rsidRPr="00FA1907">
        <w:rPr>
          <w:rFonts w:ascii="Calibri" w:eastAsia="Calibri" w:hAnsi="Calibri" w:cs="Calibri"/>
          <w:highlight w:val="yellow"/>
        </w:rPr>
        <w:t>FALSE</w:t>
      </w:r>
    </w:p>
    <w:p w14:paraId="1A59456C" w14:textId="77777777" w:rsidR="00FA1907" w:rsidRDefault="00FA1907">
      <w:pPr>
        <w:rPr>
          <w:rFonts w:ascii="Calibri" w:eastAsia="Calibri" w:hAnsi="Calibri" w:cs="Calibri"/>
          <w:b/>
        </w:rPr>
      </w:pPr>
    </w:p>
    <w:p w14:paraId="5316C60C" w14:textId="7A878A45" w:rsidR="005014AA" w:rsidRDefault="003B08B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Fill the Gap </w:t>
      </w:r>
    </w:p>
    <w:p w14:paraId="2BB8903B" w14:textId="77777777" w:rsidR="005014AA" w:rsidRDefault="005014AA">
      <w:pPr>
        <w:rPr>
          <w:rFonts w:ascii="Calibri" w:eastAsia="Calibri" w:hAnsi="Calibri" w:cs="Calibri"/>
        </w:rPr>
      </w:pPr>
    </w:p>
    <w:p w14:paraId="6281E10D" w14:textId="6CC0B027" w:rsidR="005014AA" w:rsidRPr="006F4238" w:rsidRDefault="005B493B">
      <w:pPr>
        <w:rPr>
          <w:rFonts w:ascii="Calibri" w:eastAsia="Calibri" w:hAnsi="Calibri" w:cs="Calibri"/>
          <w:highlight w:val="cyan"/>
        </w:rPr>
      </w:pPr>
      <w:r w:rsidRPr="006F4238">
        <w:rPr>
          <w:rFonts w:ascii="Calibri" w:eastAsia="Calibri" w:hAnsi="Calibri" w:cs="Calibri"/>
          <w:highlight w:val="cyan"/>
        </w:rPr>
        <w:t>Anxiety is %% response to situations where there is a degree of risk.</w:t>
      </w:r>
    </w:p>
    <w:p w14:paraId="16523FE1" w14:textId="0F157150" w:rsidR="005B493B" w:rsidRPr="000C2668" w:rsidRDefault="001117FC">
      <w:pPr>
        <w:rPr>
          <w:rFonts w:ascii="Calibri" w:eastAsia="Calibri" w:hAnsi="Calibri" w:cs="Calibri"/>
        </w:rPr>
      </w:pPr>
      <w:proofErr w:type="gramStart"/>
      <w:r w:rsidRPr="005667B0">
        <w:rPr>
          <w:rFonts w:ascii="Calibri" w:eastAsia="Calibri" w:hAnsi="Calibri" w:cs="Calibri"/>
          <w:highlight w:val="yellow"/>
        </w:rPr>
        <w:t>a</w:t>
      </w:r>
      <w:proofErr w:type="gramEnd"/>
      <w:r w:rsidRPr="005667B0">
        <w:rPr>
          <w:rFonts w:ascii="Calibri" w:eastAsia="Calibri" w:hAnsi="Calibri" w:cs="Calibri"/>
          <w:highlight w:val="yellow"/>
        </w:rPr>
        <w:t xml:space="preserve"> natural</w:t>
      </w:r>
    </w:p>
    <w:p w14:paraId="3492D42F" w14:textId="5C019C54" w:rsidR="005B493B" w:rsidRPr="000C2668" w:rsidRDefault="001117FC">
      <w:pPr>
        <w:rPr>
          <w:rFonts w:ascii="Calibri" w:eastAsia="Calibri" w:hAnsi="Calibri" w:cs="Calibri"/>
        </w:rPr>
      </w:pPr>
      <w:proofErr w:type="gramStart"/>
      <w:r w:rsidRPr="000C2668">
        <w:rPr>
          <w:rFonts w:ascii="Calibri" w:eastAsia="Calibri" w:hAnsi="Calibri" w:cs="Calibri"/>
        </w:rPr>
        <w:t>an</w:t>
      </w:r>
      <w:proofErr w:type="gramEnd"/>
      <w:r w:rsidRPr="000C2668">
        <w:rPr>
          <w:rFonts w:ascii="Calibri" w:eastAsia="Calibri" w:hAnsi="Calibri" w:cs="Calibri"/>
        </w:rPr>
        <w:t xml:space="preserve"> unusual</w:t>
      </w:r>
    </w:p>
    <w:p w14:paraId="6BD702DB" w14:textId="4D9479BA" w:rsidR="005B493B" w:rsidRDefault="001117FC">
      <w:pPr>
        <w:rPr>
          <w:rFonts w:ascii="Calibri" w:eastAsia="Calibri" w:hAnsi="Calibri" w:cs="Calibri"/>
        </w:rPr>
      </w:pPr>
      <w:proofErr w:type="gramStart"/>
      <w:r w:rsidRPr="000C2668">
        <w:rPr>
          <w:rFonts w:ascii="Calibri" w:eastAsia="Calibri" w:hAnsi="Calibri" w:cs="Calibri"/>
        </w:rPr>
        <w:t>an</w:t>
      </w:r>
      <w:proofErr w:type="gramEnd"/>
      <w:r w:rsidRPr="000C2668">
        <w:rPr>
          <w:rFonts w:ascii="Calibri" w:eastAsia="Calibri" w:hAnsi="Calibri" w:cs="Calibri"/>
        </w:rPr>
        <w:t xml:space="preserve"> unhelpful</w:t>
      </w:r>
    </w:p>
    <w:p w14:paraId="0FABF693" w14:textId="531F0C4A" w:rsidR="005B493B" w:rsidRDefault="005B493B">
      <w:pPr>
        <w:rPr>
          <w:rFonts w:ascii="Calibri" w:eastAsia="Calibri" w:hAnsi="Calibri" w:cs="Calibri"/>
        </w:rPr>
      </w:pPr>
    </w:p>
    <w:p w14:paraId="69275722" w14:textId="1B85C38D" w:rsidR="005B493B" w:rsidRDefault="005B493B">
      <w:pPr>
        <w:rPr>
          <w:rFonts w:ascii="Calibri" w:eastAsia="Calibri" w:hAnsi="Calibri" w:cs="Calibri"/>
        </w:rPr>
      </w:pPr>
      <w:r w:rsidRPr="00CA4188">
        <w:rPr>
          <w:rFonts w:ascii="Calibri" w:eastAsia="Calibri" w:hAnsi="Calibri" w:cs="Calibri"/>
          <w:highlight w:val="cyan"/>
        </w:rPr>
        <w:t xml:space="preserve">The </w:t>
      </w:r>
      <w:r w:rsidR="003D71D0">
        <w:rPr>
          <w:rFonts w:ascii="Calibri" w:eastAsia="Calibri" w:hAnsi="Calibri" w:cs="Calibri"/>
          <w:highlight w:val="cyan"/>
        </w:rPr>
        <w:t>‘</w:t>
      </w:r>
      <w:r w:rsidR="00CA4188" w:rsidRPr="00CA4188">
        <w:rPr>
          <w:rFonts w:ascii="Calibri" w:eastAsia="Calibri" w:hAnsi="Calibri" w:cs="Calibri"/>
          <w:highlight w:val="cyan"/>
        </w:rPr>
        <w:t>main</w:t>
      </w:r>
      <w:r w:rsidR="003D71D0">
        <w:rPr>
          <w:rFonts w:ascii="Calibri" w:eastAsia="Calibri" w:hAnsi="Calibri" w:cs="Calibri"/>
          <w:highlight w:val="cyan"/>
        </w:rPr>
        <w:t>’</w:t>
      </w:r>
      <w:r w:rsidR="00CA4188" w:rsidRPr="00CA4188">
        <w:rPr>
          <w:rFonts w:ascii="Calibri" w:eastAsia="Calibri" w:hAnsi="Calibri" w:cs="Calibri"/>
          <w:highlight w:val="cyan"/>
        </w:rPr>
        <w:t xml:space="preserve"> </w:t>
      </w:r>
      <w:r w:rsidRPr="00CA4188">
        <w:rPr>
          <w:rFonts w:ascii="Calibri" w:eastAsia="Calibri" w:hAnsi="Calibri" w:cs="Calibri"/>
          <w:highlight w:val="cyan"/>
        </w:rPr>
        <w:t>biological basis of anxiety in the brain involves a chemical substance called %</w:t>
      </w:r>
      <w:proofErr w:type="gramStart"/>
      <w:r w:rsidRPr="00CA4188">
        <w:rPr>
          <w:rFonts w:ascii="Calibri" w:eastAsia="Calibri" w:hAnsi="Calibri" w:cs="Calibri"/>
          <w:highlight w:val="cyan"/>
        </w:rPr>
        <w:t>% .</w:t>
      </w:r>
      <w:proofErr w:type="gramEnd"/>
    </w:p>
    <w:p w14:paraId="3D1FC9AA" w14:textId="34352A62" w:rsidR="005B493B" w:rsidRDefault="005B493B">
      <w:pPr>
        <w:rPr>
          <w:rFonts w:ascii="Calibri" w:eastAsia="Calibri" w:hAnsi="Calibri" w:cs="Calibri"/>
        </w:rPr>
      </w:pPr>
      <w:r w:rsidRPr="005B493B">
        <w:rPr>
          <w:rFonts w:ascii="Calibri" w:eastAsia="Calibri" w:hAnsi="Calibri" w:cs="Calibri"/>
          <w:highlight w:val="yellow"/>
        </w:rPr>
        <w:t>GABA</w:t>
      </w:r>
    </w:p>
    <w:p w14:paraId="76A7CDFC" w14:textId="73286249" w:rsidR="005B493B" w:rsidRDefault="005B493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Serotonin</w:t>
      </w:r>
    </w:p>
    <w:p w14:paraId="2BA3A3B7" w14:textId="62CA73FA" w:rsidR="005014AA" w:rsidRDefault="005B493B" w:rsidP="005B493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Dopamine</w:t>
      </w:r>
    </w:p>
    <w:p w14:paraId="0BD02E11" w14:textId="4C83F966" w:rsidR="005B493B" w:rsidRDefault="005B493B" w:rsidP="005B493B">
      <w:pPr>
        <w:rPr>
          <w:rFonts w:ascii="Calibri" w:eastAsia="Calibri" w:hAnsi="Calibri" w:cs="Calibri"/>
        </w:rPr>
      </w:pPr>
    </w:p>
    <w:p w14:paraId="7E0392DF" w14:textId="5A69BD85" w:rsidR="005B493B" w:rsidRDefault="00A6142D" w:rsidP="005B493B">
      <w:pPr>
        <w:rPr>
          <w:rFonts w:ascii="Calibri" w:eastAsia="Calibri" w:hAnsi="Calibri" w:cs="Calibri"/>
        </w:rPr>
      </w:pPr>
      <w:r w:rsidRPr="006F4238">
        <w:rPr>
          <w:rFonts w:ascii="Calibri" w:eastAsia="Calibri" w:hAnsi="Calibri" w:cs="Calibri"/>
          <w:highlight w:val="cyan"/>
        </w:rPr>
        <w:t>When the %% is activated during anxiety</w:t>
      </w:r>
      <w:r w:rsidR="006F4238" w:rsidRPr="006F4238">
        <w:rPr>
          <w:rFonts w:ascii="Calibri" w:eastAsia="Calibri" w:hAnsi="Calibri" w:cs="Calibri"/>
          <w:highlight w:val="cyan"/>
        </w:rPr>
        <w:t>,</w:t>
      </w:r>
      <w:r w:rsidRPr="006F4238">
        <w:rPr>
          <w:rFonts w:ascii="Calibri" w:eastAsia="Calibri" w:hAnsi="Calibri" w:cs="Calibri"/>
          <w:highlight w:val="cyan"/>
        </w:rPr>
        <w:t xml:space="preserve"> the person will experience </w:t>
      </w:r>
      <w:r w:rsidR="000C2668">
        <w:rPr>
          <w:rFonts w:ascii="Calibri" w:eastAsia="Calibri" w:hAnsi="Calibri" w:cs="Calibri"/>
          <w:highlight w:val="cyan"/>
        </w:rPr>
        <w:t xml:space="preserve">an increase in </w:t>
      </w:r>
      <w:r w:rsidRPr="006F4238">
        <w:rPr>
          <w:rFonts w:ascii="Calibri" w:eastAsia="Calibri" w:hAnsi="Calibri" w:cs="Calibri"/>
          <w:highlight w:val="cyan"/>
        </w:rPr>
        <w:t>heart rate, sweating and excessive breathing.</w:t>
      </w:r>
    </w:p>
    <w:p w14:paraId="50A15E2C" w14:textId="5AF9F5AC" w:rsidR="00A6142D" w:rsidRDefault="00A6142D" w:rsidP="005B493B">
      <w:pPr>
        <w:rPr>
          <w:rFonts w:ascii="Calibri" w:eastAsia="Calibri" w:hAnsi="Calibri" w:cs="Calibri"/>
        </w:rPr>
      </w:pPr>
      <w:proofErr w:type="gramStart"/>
      <w:r w:rsidRPr="00A6142D">
        <w:rPr>
          <w:rFonts w:ascii="Calibri" w:eastAsia="Calibri" w:hAnsi="Calibri" w:cs="Calibri"/>
          <w:highlight w:val="yellow"/>
        </w:rPr>
        <w:t>autonomic</w:t>
      </w:r>
      <w:proofErr w:type="gramEnd"/>
      <w:r w:rsidRPr="00A6142D">
        <w:rPr>
          <w:rFonts w:ascii="Calibri" w:eastAsia="Calibri" w:hAnsi="Calibri" w:cs="Calibri"/>
          <w:highlight w:val="yellow"/>
        </w:rPr>
        <w:t xml:space="preserve"> nervous system</w:t>
      </w:r>
    </w:p>
    <w:p w14:paraId="5CDD3031" w14:textId="7B286F1A" w:rsidR="00A6142D" w:rsidRDefault="00A6142D" w:rsidP="005B493B">
      <w:pPr>
        <w:rPr>
          <w:rFonts w:ascii="Calibri" w:eastAsia="Calibri" w:hAnsi="Calibri" w:cs="Calibri"/>
        </w:rPr>
      </w:pPr>
      <w:proofErr w:type="gramStart"/>
      <w:r w:rsidRPr="00A6142D">
        <w:rPr>
          <w:rFonts w:ascii="Calibri" w:eastAsia="Calibri" w:hAnsi="Calibri" w:cs="Calibri"/>
        </w:rPr>
        <w:t>integumentary</w:t>
      </w:r>
      <w:proofErr w:type="gramEnd"/>
      <w:r w:rsidRPr="00A6142D">
        <w:rPr>
          <w:rFonts w:ascii="Calibri" w:eastAsia="Calibri" w:hAnsi="Calibri" w:cs="Calibri"/>
        </w:rPr>
        <w:t xml:space="preserve"> system</w:t>
      </w:r>
    </w:p>
    <w:p w14:paraId="11057CDE" w14:textId="2C98D2C1" w:rsidR="00A6142D" w:rsidRDefault="00A6142D" w:rsidP="005B493B">
      <w:pPr>
        <w:rPr>
          <w:rFonts w:ascii="Calibri" w:eastAsia="Calibri" w:hAnsi="Calibri" w:cs="Calibri"/>
        </w:rPr>
      </w:pPr>
      <w:proofErr w:type="gramStart"/>
      <w:r w:rsidRPr="00A6142D">
        <w:rPr>
          <w:rFonts w:ascii="Calibri" w:eastAsia="Calibri" w:hAnsi="Calibri" w:cs="Calibri"/>
        </w:rPr>
        <w:t>digestive</w:t>
      </w:r>
      <w:proofErr w:type="gramEnd"/>
      <w:r w:rsidRPr="00A6142D">
        <w:rPr>
          <w:rFonts w:ascii="Calibri" w:eastAsia="Calibri" w:hAnsi="Calibri" w:cs="Calibri"/>
        </w:rPr>
        <w:t xml:space="preserve"> system</w:t>
      </w:r>
    </w:p>
    <w:p w14:paraId="7DD9F593" w14:textId="2DAF02D6" w:rsidR="00A6142D" w:rsidRDefault="00A6142D" w:rsidP="005B493B">
      <w:pPr>
        <w:rPr>
          <w:rFonts w:ascii="Calibri" w:eastAsia="Calibri" w:hAnsi="Calibri" w:cs="Calibri"/>
        </w:rPr>
      </w:pPr>
    </w:p>
    <w:p w14:paraId="2E0C9E17" w14:textId="1A0E5084" w:rsidR="00A6142D" w:rsidRDefault="00A6142D" w:rsidP="005B493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Individuals with %% may feel like they are being judged, watched</w:t>
      </w:r>
      <w:ins w:id="0" w:author="Rowena Carey" w:date="2020-06-02T11:27:00Z">
        <w:r w:rsidR="00D94420">
          <w:rPr>
            <w:rFonts w:ascii="Calibri" w:eastAsia="Calibri" w:hAnsi="Calibri" w:cs="Calibri"/>
          </w:rPr>
          <w:t xml:space="preserve">, </w:t>
        </w:r>
      </w:ins>
      <w:del w:id="1" w:author="Rowena Carey" w:date="2020-06-02T11:27:00Z">
        <w:r w:rsidDel="00D94420">
          <w:rPr>
            <w:rFonts w:ascii="Calibri" w:eastAsia="Calibri" w:hAnsi="Calibri" w:cs="Calibri"/>
          </w:rPr>
          <w:delText xml:space="preserve"> </w:delText>
        </w:r>
      </w:del>
      <w:r>
        <w:rPr>
          <w:rFonts w:ascii="Calibri" w:eastAsia="Calibri" w:hAnsi="Calibri" w:cs="Calibri"/>
        </w:rPr>
        <w:t>and laughed at.</w:t>
      </w:r>
    </w:p>
    <w:p w14:paraId="0AFC7A0D" w14:textId="4FD4F732" w:rsidR="00A6142D" w:rsidRDefault="00A6142D" w:rsidP="005B493B">
      <w:pPr>
        <w:rPr>
          <w:rFonts w:ascii="Calibri" w:eastAsia="Calibri" w:hAnsi="Calibri" w:cs="Calibri"/>
        </w:rPr>
      </w:pPr>
      <w:proofErr w:type="gramStart"/>
      <w:r w:rsidRPr="00A6142D">
        <w:rPr>
          <w:rFonts w:ascii="Calibri" w:eastAsia="Calibri" w:hAnsi="Calibri" w:cs="Calibri"/>
          <w:highlight w:val="yellow"/>
        </w:rPr>
        <w:t>a</w:t>
      </w:r>
      <w:proofErr w:type="gramEnd"/>
      <w:r w:rsidRPr="00A6142D">
        <w:rPr>
          <w:rFonts w:ascii="Calibri" w:eastAsia="Calibri" w:hAnsi="Calibri" w:cs="Calibri"/>
          <w:highlight w:val="yellow"/>
        </w:rPr>
        <w:t xml:space="preserve"> social anxiety disorder</w:t>
      </w:r>
    </w:p>
    <w:p w14:paraId="7C5B62D1" w14:textId="41668CCC" w:rsidR="00A6142D" w:rsidRDefault="00A6142D" w:rsidP="00A6142D">
      <w:pPr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post-traumatic</w:t>
      </w:r>
      <w:proofErr w:type="gramEnd"/>
      <w:r>
        <w:rPr>
          <w:rFonts w:ascii="Calibri" w:eastAsia="Calibri" w:hAnsi="Calibri" w:cs="Calibri"/>
          <w:color w:val="000000"/>
        </w:rPr>
        <w:t xml:space="preserve"> stress disorder</w:t>
      </w:r>
    </w:p>
    <w:p w14:paraId="47E19AC4" w14:textId="1AC3C0F1" w:rsidR="00A6142D" w:rsidRDefault="00A6142D" w:rsidP="00A6142D">
      <w:pPr>
        <w:rPr>
          <w:rFonts w:ascii="Calibri" w:eastAsia="Calibri" w:hAnsi="Calibri" w:cs="Calibri"/>
          <w:color w:val="000000"/>
        </w:rPr>
      </w:pPr>
      <w:proofErr w:type="gramStart"/>
      <w:r w:rsidRPr="00A6142D">
        <w:rPr>
          <w:rFonts w:ascii="Calibri" w:eastAsia="Calibri" w:hAnsi="Calibri" w:cs="Calibri"/>
          <w:color w:val="000000"/>
        </w:rPr>
        <w:t>generalised</w:t>
      </w:r>
      <w:proofErr w:type="gramEnd"/>
      <w:r w:rsidRPr="00A6142D">
        <w:rPr>
          <w:rFonts w:ascii="Calibri" w:eastAsia="Calibri" w:hAnsi="Calibri" w:cs="Calibri"/>
          <w:color w:val="000000"/>
        </w:rPr>
        <w:t xml:space="preserve"> anxiety disorder (gad)</w:t>
      </w:r>
    </w:p>
    <w:p w14:paraId="285B7099" w14:textId="23B7F2AD" w:rsidR="00A6142D" w:rsidRDefault="00A6142D" w:rsidP="005B493B">
      <w:pPr>
        <w:rPr>
          <w:rFonts w:ascii="Calibri" w:eastAsia="Calibri" w:hAnsi="Calibri" w:cs="Calibri"/>
        </w:rPr>
      </w:pPr>
    </w:p>
    <w:p w14:paraId="62E58AC5" w14:textId="759E5128" w:rsidR="00145A36" w:rsidRPr="006F4238" w:rsidRDefault="00145A36" w:rsidP="005B493B">
      <w:pPr>
        <w:rPr>
          <w:rFonts w:ascii="Calibri" w:eastAsia="Calibri" w:hAnsi="Calibri" w:cs="Calibri"/>
          <w:highlight w:val="cyan"/>
        </w:rPr>
      </w:pPr>
      <w:r w:rsidRPr="006F4238">
        <w:rPr>
          <w:rFonts w:ascii="Calibri" w:eastAsia="Calibri" w:hAnsi="Calibri" w:cs="Calibri"/>
          <w:highlight w:val="cyan"/>
        </w:rPr>
        <w:t xml:space="preserve">An extreme panic attack can be mistaken for </w:t>
      </w:r>
      <w:r w:rsidR="000C2668">
        <w:rPr>
          <w:rFonts w:ascii="Calibri" w:eastAsia="Calibri" w:hAnsi="Calibri" w:cs="Calibri"/>
          <w:highlight w:val="cyan"/>
        </w:rPr>
        <w:t xml:space="preserve">a </w:t>
      </w:r>
      <w:r w:rsidRPr="006F4238">
        <w:rPr>
          <w:rFonts w:ascii="Calibri" w:eastAsia="Calibri" w:hAnsi="Calibri" w:cs="Calibri"/>
          <w:highlight w:val="cyan"/>
        </w:rPr>
        <w:t xml:space="preserve">%% due to </w:t>
      </w:r>
      <w:r w:rsidR="000C2668">
        <w:rPr>
          <w:rFonts w:ascii="Calibri" w:eastAsia="Calibri" w:hAnsi="Calibri" w:cs="Calibri"/>
          <w:highlight w:val="cyan"/>
        </w:rPr>
        <w:t xml:space="preserve">the similarity in physical </w:t>
      </w:r>
      <w:r w:rsidRPr="006F4238">
        <w:rPr>
          <w:rFonts w:ascii="Calibri" w:eastAsia="Calibri" w:hAnsi="Calibri" w:cs="Calibri"/>
          <w:highlight w:val="cyan"/>
        </w:rPr>
        <w:t xml:space="preserve">symptoms. </w:t>
      </w:r>
    </w:p>
    <w:p w14:paraId="20C329D2" w14:textId="559C54F4" w:rsidR="00145A36" w:rsidRDefault="00145A36" w:rsidP="005B493B">
      <w:pPr>
        <w:rPr>
          <w:rFonts w:ascii="Calibri" w:eastAsia="Calibri" w:hAnsi="Calibri" w:cs="Calibri"/>
        </w:rPr>
      </w:pPr>
      <w:bookmarkStart w:id="2" w:name="_GoBack"/>
      <w:proofErr w:type="gramStart"/>
      <w:r w:rsidRPr="003D0FBB">
        <w:rPr>
          <w:rFonts w:ascii="Calibri" w:eastAsia="Calibri" w:hAnsi="Calibri" w:cs="Calibri"/>
          <w:highlight w:val="yellow"/>
        </w:rPr>
        <w:t>heart</w:t>
      </w:r>
      <w:proofErr w:type="gramEnd"/>
      <w:r w:rsidRPr="003D0FBB">
        <w:rPr>
          <w:rFonts w:ascii="Calibri" w:eastAsia="Calibri" w:hAnsi="Calibri" w:cs="Calibri"/>
          <w:highlight w:val="yellow"/>
        </w:rPr>
        <w:t xml:space="preserve"> attack</w:t>
      </w:r>
      <w:bookmarkEnd w:id="2"/>
    </w:p>
    <w:p w14:paraId="34DF93FE" w14:textId="0810618F" w:rsidR="00145A36" w:rsidRDefault="000C2668" w:rsidP="005B493B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stroke</w:t>
      </w:r>
      <w:proofErr w:type="gramEnd"/>
    </w:p>
    <w:p w14:paraId="124D2BFE" w14:textId="22D81098" w:rsidR="00145A36" w:rsidRDefault="00145A36" w:rsidP="005B493B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concussion</w:t>
      </w:r>
      <w:proofErr w:type="gramEnd"/>
    </w:p>
    <w:p w14:paraId="78E57BD9" w14:textId="77777777" w:rsidR="00145A36" w:rsidRDefault="00145A36" w:rsidP="005B493B">
      <w:pPr>
        <w:rPr>
          <w:rFonts w:ascii="Calibri" w:eastAsia="Calibri" w:hAnsi="Calibri" w:cs="Calibri"/>
        </w:rPr>
      </w:pPr>
    </w:p>
    <w:p w14:paraId="07DE339C" w14:textId="77777777" w:rsidR="00145A36" w:rsidRDefault="00145A36" w:rsidP="005B493B">
      <w:pPr>
        <w:rPr>
          <w:rFonts w:ascii="Calibri" w:eastAsia="Calibri" w:hAnsi="Calibri" w:cs="Calibri"/>
        </w:rPr>
      </w:pPr>
    </w:p>
    <w:sectPr w:rsidR="00145A36">
      <w:footerReference w:type="default" r:id="rId8"/>
      <w:pgSz w:w="11906" w:h="16838"/>
      <w:pgMar w:top="1440" w:right="1797" w:bottom="1440" w:left="1797" w:header="709" w:footer="709" w:gutter="0"/>
      <w:pgNumType w:start="1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15A0BAA" w15:done="0"/>
  <w15:commentEx w15:paraId="042375E9" w15:done="0"/>
  <w15:commentEx w15:paraId="6B9CBE80" w15:done="0"/>
  <w15:commentEx w15:paraId="023E7338" w15:done="0"/>
  <w15:commentEx w15:paraId="6CE0A834" w15:done="0"/>
  <w15:commentEx w15:paraId="4D8B364F" w15:paraIdParent="6CE0A834" w15:done="0"/>
  <w15:commentEx w15:paraId="24C4251B" w15:paraIdParent="6CE0A83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1EE12" w16cex:dateUtc="2020-09-08T01:48:00Z"/>
  <w16cex:commentExtensible w16cex:durableId="2301EF43" w16cex:dateUtc="2020-09-08T01:53:00Z"/>
  <w16cex:commentExtensible w16cex:durableId="2301F08F" w16cex:dateUtc="2020-09-08T01:59:00Z"/>
  <w16cex:commentExtensible w16cex:durableId="2301F1C3" w16cex:dateUtc="2020-09-08T02:04:00Z"/>
  <w16cex:commentExtensible w16cex:durableId="2278BE40" w16cex:dateUtc="2020-05-27T09:24:00Z"/>
  <w16cex:commentExtensible w16cex:durableId="2278BE4D" w16cex:dateUtc="2020-05-27T09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15A0BAA" w16cid:durableId="2301EE12"/>
  <w16cid:commentId w16cid:paraId="042375E9" w16cid:durableId="2301EF43"/>
  <w16cid:commentId w16cid:paraId="6B9CBE80" w16cid:durableId="2301F08F"/>
  <w16cid:commentId w16cid:paraId="023E7338" w16cid:durableId="2301F1C3"/>
  <w16cid:commentId w16cid:paraId="6CE0A834" w16cid:durableId="2278941E"/>
  <w16cid:commentId w16cid:paraId="4D8B364F" w16cid:durableId="2278BE40"/>
  <w16cid:commentId w16cid:paraId="24C4251B" w16cid:durableId="2278BE4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A4B6FD" w14:textId="77777777" w:rsidR="003B53F6" w:rsidRDefault="003B53F6">
      <w:r>
        <w:separator/>
      </w:r>
    </w:p>
  </w:endnote>
  <w:endnote w:type="continuationSeparator" w:id="0">
    <w:p w14:paraId="198EAA5A" w14:textId="77777777" w:rsidR="003B53F6" w:rsidRDefault="003B5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216570" w14:textId="77777777" w:rsidR="005014AA" w:rsidRDefault="003B08B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D0FBB">
      <w:rPr>
        <w:noProof/>
        <w:color w:val="000000"/>
      </w:rPr>
      <w:t>2</w:t>
    </w:r>
    <w:r>
      <w:rPr>
        <w:color w:val="000000"/>
      </w:rPr>
      <w:fldChar w:fldCharType="end"/>
    </w:r>
  </w:p>
  <w:p w14:paraId="4C3D65F5" w14:textId="77777777" w:rsidR="005014AA" w:rsidRDefault="005014A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CBDF60" w14:textId="77777777" w:rsidR="003B53F6" w:rsidRDefault="003B53F6">
      <w:r>
        <w:separator/>
      </w:r>
    </w:p>
  </w:footnote>
  <w:footnote w:type="continuationSeparator" w:id="0">
    <w:p w14:paraId="4245DCB3" w14:textId="77777777" w:rsidR="003B53F6" w:rsidRDefault="003B53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00501"/>
    <w:multiLevelType w:val="hybridMultilevel"/>
    <w:tmpl w:val="0C6AABF8"/>
    <w:lvl w:ilvl="0" w:tplc="A1D6F8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D206E8"/>
    <w:multiLevelType w:val="hybridMultilevel"/>
    <w:tmpl w:val="985A5820"/>
    <w:lvl w:ilvl="0" w:tplc="5044AE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Rowena Carey">
    <w15:presenceInfo w15:providerId="AD" w15:userId="S-1-5-21-1466902540-3976162605-2976480406-2663"/>
  </w15:person>
  <w15:person w15:author="Marie Wright">
    <w15:presenceInfo w15:providerId="AD" w15:userId="S-1-5-21-1466902540-3976162605-2976480406-28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4AA"/>
    <w:rsid w:val="000733A7"/>
    <w:rsid w:val="000C2668"/>
    <w:rsid w:val="001117FC"/>
    <w:rsid w:val="00145A36"/>
    <w:rsid w:val="001D0653"/>
    <w:rsid w:val="00290118"/>
    <w:rsid w:val="002A40A8"/>
    <w:rsid w:val="003B08BB"/>
    <w:rsid w:val="003B53F6"/>
    <w:rsid w:val="003D0FBB"/>
    <w:rsid w:val="003D71D0"/>
    <w:rsid w:val="0040253E"/>
    <w:rsid w:val="0048171F"/>
    <w:rsid w:val="005014AA"/>
    <w:rsid w:val="005667B0"/>
    <w:rsid w:val="005B493B"/>
    <w:rsid w:val="00607FD4"/>
    <w:rsid w:val="00625694"/>
    <w:rsid w:val="006D086E"/>
    <w:rsid w:val="006F4238"/>
    <w:rsid w:val="00713423"/>
    <w:rsid w:val="007651BE"/>
    <w:rsid w:val="0087064E"/>
    <w:rsid w:val="008D145E"/>
    <w:rsid w:val="00903BAC"/>
    <w:rsid w:val="009270A6"/>
    <w:rsid w:val="009F1095"/>
    <w:rsid w:val="00A42697"/>
    <w:rsid w:val="00A548D9"/>
    <w:rsid w:val="00A6142D"/>
    <w:rsid w:val="00A94B41"/>
    <w:rsid w:val="00AD3926"/>
    <w:rsid w:val="00B0300E"/>
    <w:rsid w:val="00BC2A04"/>
    <w:rsid w:val="00BF2693"/>
    <w:rsid w:val="00C30F1B"/>
    <w:rsid w:val="00C335A7"/>
    <w:rsid w:val="00CA4188"/>
    <w:rsid w:val="00D94420"/>
    <w:rsid w:val="00E32A5F"/>
    <w:rsid w:val="00F7018C"/>
    <w:rsid w:val="00FA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C15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30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00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C26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26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26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26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266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30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00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C26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26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26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26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26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Larpent</dc:creator>
  <cp:lastModifiedBy>Windows User</cp:lastModifiedBy>
  <cp:revision>21</cp:revision>
  <cp:lastPrinted>2018-12-05T12:30:00Z</cp:lastPrinted>
  <dcterms:created xsi:type="dcterms:W3CDTF">2020-03-06T12:35:00Z</dcterms:created>
  <dcterms:modified xsi:type="dcterms:W3CDTF">2020-09-08T05:54:00Z</dcterms:modified>
</cp:coreProperties>
</file>